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D" w:rsidRDefault="00DA3EAA">
      <w:pPr>
        <w:pStyle w:val="1"/>
        <w:contextualSpacing w:val="0"/>
        <w:jc w:val="center"/>
      </w:pPr>
      <w:bookmarkStart w:id="0" w:name="_ox16zq2ljwq9" w:colFirst="0" w:colLast="0"/>
      <w:bookmarkStart w:id="1" w:name="_GoBack"/>
      <w:bookmarkEnd w:id="0"/>
      <w:bookmarkEnd w:id="1"/>
      <w:r>
        <w:t>ПОЛЬЗОВАТЕЛЬСКОЕ СОГЛАШЕНИЕ</w:t>
      </w:r>
    </w:p>
    <w:p w:rsidR="0012462D" w:rsidRDefault="0012462D"/>
    <w:p w:rsidR="0012462D" w:rsidRDefault="00DA3EAA">
      <w:pPr>
        <w:pStyle w:val="2"/>
        <w:numPr>
          <w:ilvl w:val="0"/>
          <w:numId w:val="1"/>
        </w:numPr>
        <w:ind w:hanging="360"/>
      </w:pPr>
      <w:bookmarkStart w:id="2" w:name="_sfk72nwou90z" w:colFirst="0" w:colLast="0"/>
      <w:bookmarkEnd w:id="2"/>
      <w:r>
        <w:t>ОБЩИЕ ПОЛОЖЕНИЯ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Настоящее Пользовательское соглашение (далее – Соглашение) относится к сайту «</w:t>
      </w:r>
      <w:r w:rsidR="008D7BF4">
        <w:rPr>
          <w:color w:val="auto"/>
        </w:rPr>
        <w:t>avesttextile.ru</w:t>
      </w:r>
      <w:r>
        <w:t xml:space="preserve">», расположенному по адресу </w:t>
      </w:r>
      <w:r w:rsidR="008D7BF4">
        <w:rPr>
          <w:color w:val="auto"/>
        </w:rPr>
        <w:t>avesttextile.ru</w:t>
      </w:r>
      <w:r>
        <w:t>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Сайт «</w:t>
      </w:r>
      <w:r w:rsidR="008D7BF4">
        <w:rPr>
          <w:color w:val="auto"/>
        </w:rPr>
        <w:t>avesttextile.ru</w:t>
      </w:r>
      <w:r>
        <w:t xml:space="preserve">» (далее – Сайт) является собственностью юридического лица </w:t>
      </w:r>
      <w:r w:rsidRPr="00A965A7">
        <w:t>ИП Габриелян С.Ш.</w:t>
      </w:r>
      <w:r>
        <w:t xml:space="preserve"> (ОГРН:</w:t>
      </w:r>
      <w:r w:rsidRPr="00DA3EAA">
        <w:rPr>
          <w:color w:val="auto"/>
        </w:rPr>
        <w:t xml:space="preserve"> 316501800058622</w:t>
      </w:r>
      <w:r>
        <w:t>, ИНН:</w:t>
      </w:r>
      <w:r w:rsidRPr="00DA3EAA">
        <w:rPr>
          <w:color w:val="FF0000"/>
        </w:rPr>
        <w:t xml:space="preserve"> </w:t>
      </w:r>
      <w:r w:rsidRPr="00DA3EAA">
        <w:rPr>
          <w:color w:val="auto"/>
        </w:rPr>
        <w:t>501809366621</w:t>
      </w:r>
      <w:r>
        <w:t xml:space="preserve">, адрес регистрации: </w:t>
      </w:r>
      <w:r w:rsidRPr="00A965A7">
        <w:rPr>
          <w:color w:val="333333"/>
          <w:shd w:val="clear" w:color="auto" w:fill="FFFFFF"/>
        </w:rPr>
        <w:t xml:space="preserve">141033, МО, </w:t>
      </w:r>
      <w:proofErr w:type="spellStart"/>
      <w:r w:rsidRPr="00A965A7">
        <w:rPr>
          <w:color w:val="333333"/>
          <w:shd w:val="clear" w:color="auto" w:fill="FFFFFF"/>
        </w:rPr>
        <w:t>Мытищинский</w:t>
      </w:r>
      <w:proofErr w:type="spellEnd"/>
      <w:r w:rsidRPr="00A965A7">
        <w:rPr>
          <w:color w:val="333333"/>
          <w:shd w:val="clear" w:color="auto" w:fill="FFFFFF"/>
        </w:rPr>
        <w:t xml:space="preserve"> р-н, </w:t>
      </w:r>
      <w:proofErr w:type="spellStart"/>
      <w:r w:rsidRPr="00A965A7">
        <w:rPr>
          <w:color w:val="333333"/>
          <w:shd w:val="clear" w:color="auto" w:fill="FFFFFF"/>
        </w:rPr>
        <w:t>г.Мытищи</w:t>
      </w:r>
      <w:proofErr w:type="spellEnd"/>
      <w:r w:rsidRPr="00A965A7">
        <w:rPr>
          <w:color w:val="333333"/>
          <w:shd w:val="clear" w:color="auto" w:fill="FFFFFF"/>
        </w:rPr>
        <w:t xml:space="preserve">, </w:t>
      </w:r>
      <w:proofErr w:type="spellStart"/>
      <w:proofErr w:type="gramStart"/>
      <w:r w:rsidRPr="00A965A7">
        <w:rPr>
          <w:color w:val="333333"/>
          <w:shd w:val="clear" w:color="auto" w:fill="FFFFFF"/>
        </w:rPr>
        <w:t>мкр.поселок</w:t>
      </w:r>
      <w:proofErr w:type="spellEnd"/>
      <w:proofErr w:type="gramEnd"/>
      <w:r w:rsidRPr="00A965A7">
        <w:rPr>
          <w:color w:val="333333"/>
          <w:shd w:val="clear" w:color="auto" w:fill="FFFFFF"/>
        </w:rPr>
        <w:t xml:space="preserve"> </w:t>
      </w:r>
      <w:proofErr w:type="spellStart"/>
      <w:r w:rsidRPr="00A965A7">
        <w:rPr>
          <w:color w:val="333333"/>
          <w:shd w:val="clear" w:color="auto" w:fill="FFFFFF"/>
        </w:rPr>
        <w:t>Пироговский</w:t>
      </w:r>
      <w:proofErr w:type="spellEnd"/>
      <w:r w:rsidRPr="00A965A7">
        <w:rPr>
          <w:color w:val="333333"/>
          <w:shd w:val="clear" w:color="auto" w:fill="FFFFFF"/>
        </w:rPr>
        <w:t>, ул.Фабричная,д.1</w:t>
      </w:r>
      <w:r>
        <w:t>)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Настоящее Соглашение регулирует отношения между Администрацией сайта «</w:t>
      </w:r>
      <w:r w:rsidR="008D7BF4">
        <w:rPr>
          <w:color w:val="auto"/>
        </w:rPr>
        <w:t>avesttextile.ru</w:t>
      </w:r>
      <w:r>
        <w:t>» (далее – Администрация сайта) и Пользователем данного Сайта.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Использование Сайта Пользователем означает принятие Соглашения и изменений, внесенных в настоящее Соглашение.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несет персональную ответственность за проверку настоящего Соглашения на наличие изменений в нем.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3" w:name="_1nr6jyfvj8ui" w:colFirst="0" w:colLast="0"/>
      <w:bookmarkEnd w:id="3"/>
      <w:r>
        <w:t>ОПРЕДЕЛЕНИЯ ТЕРМИНОВ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Перечисленные ниже термины имеют для целей настоящего Соглашения следующее значение: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«</w:t>
      </w:r>
      <w:r w:rsidR="008D7BF4">
        <w:rPr>
          <w:color w:val="auto"/>
        </w:rPr>
        <w:t>avesttextile.ru</w:t>
      </w:r>
      <w:r>
        <w:t xml:space="preserve">» – Интернет-ресурс, расположенный на доменном имени </w:t>
      </w:r>
      <w:r w:rsidR="008D7BF4">
        <w:rPr>
          <w:color w:val="auto"/>
        </w:rPr>
        <w:t>avesttextile.ru</w:t>
      </w:r>
      <w:r>
        <w:t>, осуществляющий свою деятельность посредством Интернет-ресурса и сопутствующих ему сервисов (далее - Сайт).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«</w:t>
      </w:r>
      <w:r w:rsidR="008D7BF4">
        <w:rPr>
          <w:color w:val="auto"/>
        </w:rPr>
        <w:t>avesttextile.ru</w:t>
      </w:r>
      <w: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 xml:space="preserve">Администрация сайта – уполномоченные сотрудники на управления Сайтом, действующие от имени юридического лица </w:t>
      </w:r>
      <w:r w:rsidRPr="00A965A7">
        <w:t xml:space="preserve">ИП Габриелян С.Ш. </w:t>
      </w:r>
      <w:r>
        <w:t xml:space="preserve"> 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12462D" w:rsidRDefault="00DA3EAA" w:rsidP="00DA3EAA">
      <w:pPr>
        <w:numPr>
          <w:ilvl w:val="2"/>
          <w:numId w:val="1"/>
        </w:numPr>
        <w:ind w:hanging="360"/>
        <w:contextualSpacing/>
      </w:pPr>
      <w: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</w:t>
      </w:r>
      <w:r>
        <w:lastRenderedPageBreak/>
        <w:t xml:space="preserve">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8D7BF4">
        <w:rPr>
          <w:color w:val="auto"/>
        </w:rPr>
        <w:t>avesttextile.ru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4" w:name="_ll1gbuhkeuh" w:colFirst="0" w:colLast="0"/>
      <w:bookmarkEnd w:id="4"/>
      <w:r>
        <w:t>ПРЕДМЕТ СОГЛАШЕНИЯ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Сайт предоставляет Пользователю следующие виды услуг (сервисов):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доступ к электронному контенту на платной основе, с правом приобретения (скачивания),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просмотра контента;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доступ к информации о Товаре и/или услуге к информации о приобретении Товара на платной/бесплатной основе;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Доступ к сайту предоставляется на платной и на бесплатной основах.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5" w:name="_ab6ullwp6gj" w:colFirst="0" w:colLast="0"/>
      <w:bookmarkEnd w:id="5"/>
      <w:r>
        <w:t>ПРАВА И ОБЯЗАННОСТИ СТОРОН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вправе: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Удалять учетные записи Пользователей.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Отказывать в регистрации без объяснения причины.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вправе: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lastRenderedPageBreak/>
        <w:t xml:space="preserve">Задавать любые вопросы, относящиеся к услугам сайта: </w:t>
      </w:r>
      <w:proofErr w:type="gramStart"/>
      <w:r>
        <w:t xml:space="preserve">Телефон:  </w:t>
      </w:r>
      <w:r w:rsidRPr="00A965A7">
        <w:rPr>
          <w:color w:val="333333"/>
          <w:shd w:val="clear" w:color="auto" w:fill="FFFFFF"/>
        </w:rPr>
        <w:t>8</w:t>
      </w:r>
      <w:proofErr w:type="gramEnd"/>
      <w:r w:rsidRPr="00A965A7">
        <w:rPr>
          <w:color w:val="333333"/>
          <w:shd w:val="clear" w:color="auto" w:fill="FFFFFF"/>
        </w:rPr>
        <w:t>(495)510-75-70</w:t>
      </w:r>
      <w:r>
        <w:t xml:space="preserve">, </w:t>
      </w:r>
      <w:proofErr w:type="spellStart"/>
      <w:r>
        <w:t>Email</w:t>
      </w:r>
      <w:proofErr w:type="spellEnd"/>
      <w:r>
        <w:t xml:space="preserve">:  </w:t>
      </w:r>
      <w:r w:rsidRPr="00A254D9">
        <w:rPr>
          <w:color w:val="333333"/>
          <w:shd w:val="clear" w:color="auto" w:fill="FFFFFF"/>
          <w:lang w:val="en-US"/>
        </w:rPr>
        <w:t>d</w:t>
      </w:r>
      <w:r w:rsidRPr="00DA3EAA">
        <w:rPr>
          <w:color w:val="333333"/>
          <w:shd w:val="clear" w:color="auto" w:fill="FFFFFF"/>
        </w:rPr>
        <w:t>-</w:t>
      </w:r>
      <w:proofErr w:type="spellStart"/>
      <w:r w:rsidRPr="00A254D9">
        <w:rPr>
          <w:color w:val="333333"/>
          <w:shd w:val="clear" w:color="auto" w:fill="FFFFFF"/>
          <w:lang w:val="en-US"/>
        </w:rPr>
        <w:t>stakan</w:t>
      </w:r>
      <w:proofErr w:type="spellEnd"/>
      <w:r w:rsidRPr="00DA3EAA">
        <w:rPr>
          <w:color w:val="333333"/>
          <w:shd w:val="clear" w:color="auto" w:fill="FFFFFF"/>
        </w:rPr>
        <w:t>@</w:t>
      </w:r>
      <w:proofErr w:type="spellStart"/>
      <w:r w:rsidRPr="00A254D9">
        <w:rPr>
          <w:color w:val="333333"/>
          <w:shd w:val="clear" w:color="auto" w:fill="FFFFFF"/>
          <w:lang w:val="en-US"/>
        </w:rPr>
        <w:t>yandex</w:t>
      </w:r>
      <w:proofErr w:type="spellEnd"/>
      <w:r w:rsidRPr="00DA3EAA">
        <w:rPr>
          <w:color w:val="333333"/>
          <w:shd w:val="clear" w:color="auto" w:fill="FFFFFF"/>
        </w:rPr>
        <w:t>.</w:t>
      </w:r>
      <w:proofErr w:type="spellStart"/>
      <w:r w:rsidRPr="00A254D9">
        <w:rPr>
          <w:color w:val="333333"/>
          <w:shd w:val="clear" w:color="auto" w:fill="FFFFFF"/>
          <w:lang w:val="en-US"/>
        </w:rPr>
        <w:t>ru</w:t>
      </w:r>
      <w:proofErr w:type="spellEnd"/>
      <w:r>
        <w:t xml:space="preserve">, Форма обратной связи:  </w:t>
      </w:r>
      <w:r w:rsidR="008D7BF4">
        <w:rPr>
          <w:color w:val="auto"/>
        </w:rPr>
        <w:t>avesttextile.ru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Копировать информацию с Сайта запрещается.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Требовать от администрации скрытия любой информации о пользователе.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Использовать информацию сайта для личных некоммерческих целей.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Получить доступ к использованию Сайта после соблюдения требований о регистрации.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Сайта обязуется: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Соблюдать имущественные и неимущественные права авторов и иных правообладателей при использовании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предпринимать действий, которые могут рассматриваться как нарушающие нормальную работу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 использовать сервисы с целью: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нарушения прав несовершеннолетних лиц и (или) причинение им вреда в любой форме.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ущемления прав меньшинств.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введения в заблуждение относительно свойств и характеристик какого-либо Товара и/или услуги, размещенных на Сайте.</w:t>
      </w:r>
    </w:p>
    <w:p w:rsidR="0012462D" w:rsidRDefault="00DA3EAA">
      <w:pPr>
        <w:numPr>
          <w:ilvl w:val="3"/>
          <w:numId w:val="1"/>
        </w:numPr>
        <w:ind w:hanging="360"/>
        <w:contextualSpacing/>
      </w:pPr>
      <w:r>
        <w:t>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Обеспечить достоверность предоставляемой информации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Обеспечивать сохранность личных данных от доступа третьих лиц.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lastRenderedPageBreak/>
        <w:t>Обновлять Персональные данные, предоставленные при регистрации, в случае их изменения.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Пользователю запрещается: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Нарушать надлежащее функционирование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Нарушать систему безопасности или аутентификации на Сайте или в любой сети, относящейся к Сайту.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Выполнять обратный поиск, отслеживать или пытаться отслеживать любую информацию о любом другом Пользователе Сайта.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6" w:name="_bvyzuynipikf" w:colFirst="0" w:colLast="0"/>
      <w:bookmarkEnd w:id="6"/>
      <w:r>
        <w:t>ИСПОЛЬЗОВАНИЕ САЙТА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Сайт и Содержание, входящее в состав Сайта, принадлежит и управляется Администрацией сайта.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Приобретение Товара, предлагаемого на Сайте, может потребовать создания учётной записи Пользователя.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 xml:space="preserve">Пользователь должен незамедлительно уведомить Администрацию сайта о несанкционированном использовании его учётной записи или </w:t>
      </w:r>
      <w:proofErr w:type="gramStart"/>
      <w:r>
        <w:t>пароля</w:t>
      </w:r>
      <w:proofErr w:type="gramEnd"/>
      <w:r>
        <w:t xml:space="preserve"> или любом другом нарушении системы безопасности.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lastRenderedPageBreak/>
        <w:t>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Информация, размещаемая на Сайте не должна истолковываться как изменение настоящего Соглашения.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proofErr w:type="gramStart"/>
      <w:r>
        <w:t>Документы</w:t>
      </w:r>
      <w:proofErr w:type="gramEnd"/>
      <w:r>
        <w:t xml:space="preserve"> указанные в пункте 5.11 настоящего Соглашения регулируют в соответствующей части и распространяют свое действие на использование Пользователем Сайта: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Политика конфиденциальности:</w:t>
      </w:r>
    </w:p>
    <w:p w:rsidR="0012462D" w:rsidRDefault="008D7BF4">
      <w:pPr>
        <w:numPr>
          <w:ilvl w:val="2"/>
          <w:numId w:val="1"/>
        </w:numPr>
        <w:ind w:hanging="360"/>
        <w:contextualSpacing/>
      </w:pPr>
      <w:r>
        <w:rPr>
          <w:color w:val="auto"/>
        </w:rPr>
        <w:t>avesttextile.ru</w:t>
      </w:r>
      <w:r w:rsidR="00DA3EAA">
        <w:t>;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Любой из документов, перечисленных в пункте 5.11 настоящего Соглашения может подлежать обновлению. Изменения вступают в силу с момента их опубликования на Сайте.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7" w:name="_uwyrkvre7ua4" w:colFirst="0" w:colLast="0"/>
      <w:bookmarkEnd w:id="7"/>
      <w:r>
        <w:t>ОТВЕТСТВЕННОСТЬ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не несет ответственности за: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 xml:space="preserve">Действия систем переводов, банков, платежных систем и </w:t>
      </w:r>
      <w:proofErr w:type="gramStart"/>
      <w:r>
        <w:t>за задержки</w:t>
      </w:r>
      <w:proofErr w:type="gramEnd"/>
      <w:r>
        <w:t xml:space="preserve"> связанные с их работой.</w:t>
      </w:r>
    </w:p>
    <w:p w:rsidR="0012462D" w:rsidRDefault="00DA3EAA">
      <w:pPr>
        <w:numPr>
          <w:ilvl w:val="2"/>
          <w:numId w:val="1"/>
        </w:numPr>
        <w:ind w:hanging="360"/>
        <w:contextualSpacing/>
      </w:pPr>
      <w: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8" w:name="_gem136j5yjsw" w:colFirst="0" w:colLast="0"/>
      <w:bookmarkEnd w:id="8"/>
      <w:r>
        <w:t>НАРУШЕНИЕ УСЛОВИЙ ПОЛЬЗОВАТЕЛЬСКОГО СОГЛАШЕНИЯ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 xml:space="preserve"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</w:t>
      </w:r>
      <w:r>
        <w:lastRenderedPageBreak/>
        <w:t>прекращения действия Сайта либо по причине технической неполадки или проблемы.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9" w:name="_bcky57822p0g" w:colFirst="0" w:colLast="0"/>
      <w:bookmarkEnd w:id="9"/>
      <w:r>
        <w:t>РАЗРЕШЕНИЕ СПОРОВ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12462D" w:rsidRDefault="00DA3EAA">
      <w:pPr>
        <w:pStyle w:val="2"/>
        <w:numPr>
          <w:ilvl w:val="0"/>
          <w:numId w:val="1"/>
        </w:numPr>
        <w:ind w:hanging="360"/>
      </w:pPr>
      <w:bookmarkStart w:id="10" w:name="_9xdhl2bneoow" w:colFirst="0" w:colLast="0"/>
      <w:bookmarkEnd w:id="10"/>
      <w:r>
        <w:t>ДОПОЛНИТЕЛЬНЫЕ УСЛОВИЯ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12462D" w:rsidRDefault="00DA3EAA">
      <w:pPr>
        <w:numPr>
          <w:ilvl w:val="1"/>
          <w:numId w:val="1"/>
        </w:numPr>
        <w:ind w:hanging="360"/>
        <w:contextualSpacing/>
      </w:pPr>
      <w: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12462D" w:rsidRDefault="0012462D"/>
    <w:p w:rsidR="0012462D" w:rsidRDefault="00DA3EAA">
      <w:r>
        <w:t>Обновлено 03.07.2017</w:t>
      </w:r>
      <w:del w:id="11" w:author="Дмитрий Дмитриевич" w:date="2017-07-03T20:10:00Z">
        <w:r>
          <w:rPr>
            <w:color w:val="FF0000"/>
          </w:rPr>
          <w:delText>{дата_последней_редакции}</w:delText>
        </w:r>
      </w:del>
    </w:p>
    <w:sectPr w:rsidR="0012462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BE3"/>
    <w:multiLevelType w:val="multilevel"/>
    <w:tmpl w:val="7E96D89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2D"/>
    <w:rsid w:val="0012462D"/>
    <w:rsid w:val="008D7BF4"/>
    <w:rsid w:val="008F4159"/>
    <w:rsid w:val="00D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34C8-7328-44AC-AEB2-921235C1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Tarakanov</dc:creator>
  <cp:lastModifiedBy>Artyom Tarakanov</cp:lastModifiedBy>
  <cp:revision>2</cp:revision>
  <dcterms:created xsi:type="dcterms:W3CDTF">2017-07-20T14:23:00Z</dcterms:created>
  <dcterms:modified xsi:type="dcterms:W3CDTF">2017-07-20T14:23:00Z</dcterms:modified>
</cp:coreProperties>
</file>